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611F8" w:rsidR="001728F8" w:rsidDel="0070653B" w:rsidP="3229EEB2" w:rsidRDefault="009104ED" w14:paraId="5CB120C9" w14:textId="26346783">
      <w:pPr>
        <w:rPr>
          <w:del w:author="Emma Anderton" w:date="2023-02-17T09:46:00Z" w:id="0"/>
          <w:rFonts w:ascii="VAG Rounded Std" w:hAnsi="VAG Rounded Std"/>
          <w:b/>
          <w:bCs/>
          <w:u w:val="single"/>
        </w:rPr>
      </w:pPr>
      <w:r w:rsidRPr="009611F8">
        <w:rPr>
          <w:rFonts w:ascii="VAG Rounded Std" w:hAnsi="VAG Rounded Std"/>
          <w:noProof/>
        </w:rPr>
        <w:drawing>
          <wp:anchor distT="36576" distB="36576" distL="36576" distR="36576" simplePos="0" relativeHeight="251660288" behindDoc="0" locked="0" layoutInCell="1" allowOverlap="1" wp14:anchorId="36154BF9" wp14:editId="73FE10AB">
            <wp:simplePos x="0" y="0"/>
            <wp:positionH relativeFrom="margin">
              <wp:posOffset>4679950</wp:posOffset>
            </wp:positionH>
            <wp:positionV relativeFrom="paragraph">
              <wp:posOffset>-697230</wp:posOffset>
            </wp:positionV>
            <wp:extent cx="1778000" cy="1230284"/>
            <wp:effectExtent l="0" t="0" r="0" b="8255"/>
            <wp:wrapNone/>
            <wp:docPr id="4" name="Picture 4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chat or text mess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23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1F8">
        <w:rPr>
          <w:rFonts w:ascii="VAG Rounded Std" w:hAnsi="VAG Rounded Std"/>
          <w:noProof/>
        </w:rPr>
        <w:drawing>
          <wp:anchor distT="36576" distB="36576" distL="36576" distR="36576" simplePos="0" relativeHeight="251658240" behindDoc="0" locked="0" layoutInCell="1" allowOverlap="1" wp14:anchorId="1AD694FA" wp14:editId="3D9A53B6">
            <wp:simplePos x="0" y="0"/>
            <wp:positionH relativeFrom="column">
              <wp:posOffset>-996950</wp:posOffset>
            </wp:positionH>
            <wp:positionV relativeFrom="paragraph">
              <wp:posOffset>-623570</wp:posOffset>
            </wp:positionV>
            <wp:extent cx="2080895" cy="993140"/>
            <wp:effectExtent l="0" t="0" r="0" b="0"/>
            <wp:wrapNone/>
            <wp:docPr id="3" name="Picture 3" descr="Text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del w:author="Emma Anderton" w:date="2023-02-17T09:46:00Z" w:id="1">
        <w:r w:rsidRPr="009611F8" w:rsidDel="000360B2" w:rsidR="001728F8">
          <w:rPr>
            <w:rFonts w:ascii="VAG Rounded Std" w:hAnsi="VAG Rounded Std"/>
            <w:b/>
            <w:bCs/>
            <w:u w:val="single"/>
          </w:rPr>
          <w:delText xml:space="preserve"> </w:delText>
        </w:r>
      </w:del>
    </w:p>
    <w:p w:rsidRPr="009611F8" w:rsidR="001728F8" w:rsidRDefault="001728F8" w14:paraId="41473F9A" w14:textId="77777777">
      <w:pPr>
        <w:rPr>
          <w:rFonts w:ascii="VAG Rounded Std" w:hAnsi="VAG Rounded Std"/>
          <w:b/>
          <w:u w:val="single"/>
        </w:rPr>
        <w:pPrChange w:author="Emma Anderton" w:date="2023-02-17T09:46:00Z" w:id="2">
          <w:pPr>
            <w:jc w:val="center"/>
          </w:pPr>
        </w:pPrChange>
      </w:pPr>
    </w:p>
    <w:p w:rsidRPr="009611F8" w:rsidR="001728F8" w:rsidP="001728F8" w:rsidRDefault="00B34BCE" w14:paraId="12439A23" w14:textId="3148E649">
      <w:pPr>
        <w:jc w:val="center"/>
        <w:rPr>
          <w:rFonts w:ascii="VAG Rounded Std" w:hAnsi="VAG Rounded Std"/>
          <w:b/>
          <w:u w:val="single"/>
        </w:rPr>
      </w:pPr>
      <w:r w:rsidRPr="009611F8">
        <w:rPr>
          <w:rFonts w:ascii="VAG Rounded Std" w:hAnsi="VAG Rounded Std"/>
          <w:b/>
          <w:u w:val="single"/>
        </w:rPr>
        <w:t xml:space="preserve">Wakefield </w:t>
      </w:r>
      <w:r w:rsidRPr="009611F8" w:rsidR="001728F8">
        <w:rPr>
          <w:rFonts w:ascii="VAG Rounded Std" w:hAnsi="VAG Rounded Std"/>
          <w:b/>
          <w:u w:val="single"/>
        </w:rPr>
        <w:t>SENDIASS Steering Group</w:t>
      </w:r>
    </w:p>
    <w:p w:rsidRPr="009611F8" w:rsidR="001728F8" w:rsidP="001728F8" w:rsidRDefault="001728F8" w14:paraId="467CDF65" w14:textId="62D097CF">
      <w:pPr>
        <w:jc w:val="center"/>
        <w:rPr>
          <w:rFonts w:ascii="VAG Rounded Std" w:hAnsi="VAG Rounded Std"/>
          <w:b/>
          <w:u w:val="single"/>
        </w:rPr>
      </w:pPr>
    </w:p>
    <w:p w:rsidRPr="009611F8" w:rsidR="001728F8" w:rsidP="001728F8" w:rsidRDefault="0011626E" w14:paraId="3F9305C0" w14:textId="0DB96BD1">
      <w:pPr>
        <w:jc w:val="center"/>
        <w:rPr>
          <w:rFonts w:ascii="VAG Rounded Std" w:hAnsi="VAG Rounded Std"/>
          <w:b/>
          <w:u w:val="single"/>
        </w:rPr>
      </w:pPr>
      <w:r w:rsidRPr="009611F8">
        <w:rPr>
          <w:rFonts w:ascii="VAG Rounded Std" w:hAnsi="VAG Rounded Std"/>
          <w:b/>
          <w:u w:val="single"/>
        </w:rPr>
        <w:t>M</w:t>
      </w:r>
      <w:r w:rsidRPr="009611F8" w:rsidR="001728F8">
        <w:rPr>
          <w:rFonts w:ascii="VAG Rounded Std" w:hAnsi="VAG Rounded Std"/>
          <w:b/>
          <w:u w:val="single"/>
        </w:rPr>
        <w:t>ember role</w:t>
      </w:r>
      <w:r w:rsidRPr="009611F8" w:rsidR="00566954">
        <w:rPr>
          <w:rFonts w:ascii="VAG Rounded Std" w:hAnsi="VAG Rounded Std"/>
          <w:b/>
          <w:u w:val="single"/>
        </w:rPr>
        <w:t>s</w:t>
      </w:r>
      <w:r w:rsidRPr="009611F8" w:rsidR="00F819A1">
        <w:rPr>
          <w:rFonts w:ascii="VAG Rounded Std" w:hAnsi="VAG Rounded Std"/>
          <w:b/>
          <w:u w:val="single"/>
        </w:rPr>
        <w:t xml:space="preserve"> &amp; </w:t>
      </w:r>
      <w:r w:rsidRPr="009611F8" w:rsidR="002D2A8E">
        <w:rPr>
          <w:rFonts w:ascii="VAG Rounded Std" w:hAnsi="VAG Rounded Std"/>
          <w:b/>
          <w:u w:val="single"/>
        </w:rPr>
        <w:t>r</w:t>
      </w:r>
      <w:r w:rsidRPr="009611F8" w:rsidR="00F819A1">
        <w:rPr>
          <w:rFonts w:ascii="VAG Rounded Std" w:hAnsi="VAG Rounded Std"/>
          <w:b/>
          <w:u w:val="single"/>
        </w:rPr>
        <w:t>esponsibilities</w:t>
      </w:r>
    </w:p>
    <w:p w:rsidRPr="009611F8" w:rsidR="001728F8" w:rsidP="001728F8" w:rsidRDefault="001728F8" w14:paraId="06506B59" w14:textId="40C57EDF">
      <w:pPr>
        <w:jc w:val="center"/>
        <w:rPr>
          <w:rFonts w:ascii="VAG Rounded Std" w:hAnsi="VAG Rounded Std"/>
          <w:b/>
          <w:u w:val="single"/>
        </w:rPr>
      </w:pPr>
    </w:p>
    <w:p w:rsidRPr="009611F8" w:rsidR="3229EEB2" w:rsidP="3229EEB2" w:rsidRDefault="00567F76" w14:paraId="07165659" w14:textId="0C66C448">
      <w:pPr/>
      <w:r w:rsidRPr="7368AF24" w:rsidR="75851F17">
        <w:rPr>
          <w:rFonts w:ascii="VAG Rounded Std" w:hAnsi="VAG Rounded Std"/>
        </w:rPr>
        <w:t xml:space="preserve">The role of the steering group members </w:t>
      </w:r>
      <w:r w:rsidRPr="7368AF24" w:rsidR="75DA83F5">
        <w:rPr>
          <w:rFonts w:ascii="VAG Rounded Std" w:hAnsi="VAG Rounded Std"/>
        </w:rPr>
        <w:t>is</w:t>
      </w:r>
      <w:r w:rsidRPr="7368AF24" w:rsidR="75851F17">
        <w:rPr>
          <w:rFonts w:ascii="VAG Rounded Std" w:hAnsi="VAG Rounded Std"/>
        </w:rPr>
        <w:t xml:space="preserve"> to actively participate in the meetings in a professional manner</w:t>
      </w:r>
      <w:r w:rsidRPr="7368AF24" w:rsidR="46EA032A">
        <w:rPr>
          <w:rFonts w:ascii="VAG Rounded Std" w:hAnsi="VAG Rounded Std"/>
        </w:rPr>
        <w:t xml:space="preserve"> with the aim of providing challenge and support for the service to improve outcomes for children, young people with SEND and those around them in Wakefield.</w:t>
      </w:r>
      <w:proofErr w:type="gramStart"/>
      <w:proofErr w:type="gramEnd"/>
    </w:p>
    <w:p w:rsidRPr="009611F8" w:rsidR="3229EEB2" w:rsidP="7368AF24" w:rsidRDefault="00567F76" w14:paraId="3F73D22F" w14:textId="768DFD89">
      <w:pPr>
        <w:pStyle w:val="Normal"/>
        <w:rPr>
          <w:rFonts w:ascii="VAG Rounded Std" w:hAnsi="VAG Rounded Std"/>
        </w:rPr>
      </w:pPr>
    </w:p>
    <w:p w:rsidR="7368AF24" w:rsidP="7368AF24" w:rsidRDefault="7368AF24" w14:paraId="47B918A6" w14:textId="572B6463">
      <w:pPr>
        <w:pStyle w:val="Normal"/>
        <w:rPr>
          <w:rFonts w:ascii="VAG Rounded Std" w:hAnsi="VAG Rounded Std"/>
        </w:rPr>
      </w:pPr>
    </w:p>
    <w:p w:rsidR="2AF1748D" w:rsidP="7368AF24" w:rsidRDefault="2AF1748D" w14:paraId="30338677" w14:textId="2C17AEF0">
      <w:pPr>
        <w:pStyle w:val="Normal"/>
        <w:rPr>
          <w:rFonts w:ascii="VAG Rounded Std" w:hAnsi="VAG Rounded Std"/>
        </w:rPr>
      </w:pPr>
      <w:r w:rsidRPr="7368AF24" w:rsidR="2AF1748D">
        <w:rPr>
          <w:rFonts w:ascii="VAG Rounded Std" w:hAnsi="VAG Rounded Std"/>
        </w:rPr>
        <w:t>Please see</w:t>
      </w:r>
      <w:r w:rsidRPr="7368AF24" w:rsidR="6657DAE6">
        <w:rPr>
          <w:rFonts w:ascii="VAG Rounded Std" w:hAnsi="VAG Rounded Std"/>
        </w:rPr>
        <w:t xml:space="preserve"> board information including </w:t>
      </w:r>
      <w:proofErr w:type="gramStart"/>
      <w:r w:rsidRPr="7368AF24" w:rsidR="6657DAE6">
        <w:rPr>
          <w:rFonts w:ascii="VAG Rounded Std" w:hAnsi="VAG Rounded Std"/>
        </w:rPr>
        <w:t>our</w:t>
      </w:r>
      <w:proofErr w:type="gramEnd"/>
      <w:r w:rsidRPr="7368AF24" w:rsidR="2AF1748D">
        <w:rPr>
          <w:rFonts w:ascii="VAG Rounded Std" w:hAnsi="VAG Rounded Std"/>
        </w:rPr>
        <w:t xml:space="preserve"> </w:t>
      </w:r>
      <w:hyperlink r:id="Ra4ea636842504916">
        <w:r w:rsidRPr="7368AF24" w:rsidR="2AF1748D">
          <w:rPr>
            <w:rStyle w:val="Hyperlink"/>
            <w:rFonts w:ascii="VAG Rounded Std" w:hAnsi="VAG Rounded Std"/>
          </w:rPr>
          <w:t>Terms of Reference</w:t>
        </w:r>
      </w:hyperlink>
      <w:r w:rsidRPr="7368AF24" w:rsidR="2AF1748D">
        <w:rPr>
          <w:rFonts w:ascii="VAG Rounded Std" w:hAnsi="VAG Rounded Std"/>
        </w:rPr>
        <w:t xml:space="preserve"> </w:t>
      </w:r>
    </w:p>
    <w:p w:rsidRPr="009611F8" w:rsidR="001728F8" w:rsidP="001728F8" w:rsidRDefault="001728F8" w14:paraId="7A847A15" w14:textId="77777777">
      <w:pPr>
        <w:rPr>
          <w:rFonts w:ascii="VAG Rounded Std" w:hAnsi="VAG Rounded Std"/>
        </w:rPr>
      </w:pPr>
    </w:p>
    <w:p w:rsidRPr="009611F8" w:rsidR="001728F8" w:rsidP="001728F8" w:rsidRDefault="001728F8" w14:paraId="474C785B" w14:textId="77777777">
      <w:pPr>
        <w:rPr>
          <w:rFonts w:ascii="VAG Rounded Std" w:hAnsi="VAG Rounded Std"/>
        </w:rPr>
      </w:pPr>
      <w:r w:rsidRPr="009611F8">
        <w:rPr>
          <w:rFonts w:ascii="VAG Rounded Std" w:hAnsi="VAG Rounded Std"/>
        </w:rPr>
        <w:t>Information regarding the SENDIASS service can be found at:</w:t>
      </w:r>
    </w:p>
    <w:p w:rsidRPr="009611F8" w:rsidR="009166DA" w:rsidP="001728F8" w:rsidRDefault="009611F8" w14:paraId="0F6D4047" w14:textId="30A4C0B6">
      <w:pPr>
        <w:rPr>
          <w:rFonts w:ascii="VAG Rounded Std" w:hAnsi="VAG Rounded Std"/>
        </w:rPr>
      </w:pPr>
      <w:hyperlink w:history="1" r:id="rId12">
        <w:r w:rsidRPr="009611F8" w:rsidR="006E5767">
          <w:rPr>
            <w:rStyle w:val="Hyperlink"/>
            <w:rFonts w:ascii="VAG Rounded Std" w:hAnsi="VAG Rounded Std"/>
          </w:rPr>
          <w:t>https://wakefield.mylocaloffer.org/wesail-including-sendiass/</w:t>
        </w:r>
      </w:hyperlink>
      <w:r w:rsidRPr="009611F8" w:rsidR="006E5767">
        <w:rPr>
          <w:rFonts w:ascii="VAG Rounded Std" w:hAnsi="VAG Rounded Std"/>
        </w:rPr>
        <w:t xml:space="preserve"> </w:t>
      </w:r>
    </w:p>
    <w:p w:rsidRPr="009611F8" w:rsidR="006E5767" w:rsidP="001728F8" w:rsidRDefault="006E5767" w14:paraId="5A276707" w14:textId="77777777">
      <w:pPr>
        <w:rPr>
          <w:rFonts w:ascii="VAG Rounded Std" w:hAnsi="VAG Rounded Std"/>
        </w:rPr>
      </w:pPr>
    </w:p>
    <w:p w:rsidRPr="009611F8" w:rsidR="006E5767" w:rsidP="001728F8" w:rsidRDefault="009611F8" w14:paraId="37DF72EE" w14:textId="254C93C6">
      <w:pPr>
        <w:rPr>
          <w:rFonts w:ascii="VAG Rounded Std" w:hAnsi="VAG Rounded Std"/>
        </w:rPr>
      </w:pPr>
      <w:hyperlink w:history="1" r:id="rId13">
        <w:r w:rsidRPr="009611F8" w:rsidR="006E5767">
          <w:rPr>
            <w:rStyle w:val="Hyperlink"/>
            <w:rFonts w:ascii="VAG Rounded Std" w:hAnsi="VAG Rounded Std"/>
          </w:rPr>
          <w:t>https://www.family-action.org.uk/what-we-do/children-families/wesail/</w:t>
        </w:r>
      </w:hyperlink>
      <w:r w:rsidRPr="009611F8" w:rsidR="006E5767">
        <w:rPr>
          <w:rFonts w:ascii="VAG Rounded Std" w:hAnsi="VAG Rounded Std"/>
        </w:rPr>
        <w:t xml:space="preserve"> </w:t>
      </w:r>
    </w:p>
    <w:p w:rsidRPr="009611F8" w:rsidR="001728F8" w:rsidP="001728F8" w:rsidRDefault="001728F8" w14:paraId="5A348916" w14:textId="77777777">
      <w:pPr>
        <w:rPr>
          <w:rFonts w:ascii="VAG Rounded Std" w:hAnsi="VAG Rounded Std"/>
        </w:rPr>
      </w:pPr>
    </w:p>
    <w:p w:rsidRPr="009611F8" w:rsidR="001728F8" w:rsidP="001728F8" w:rsidRDefault="00407BAC" w14:paraId="2C7BFFF6" w14:textId="54B75B0E">
      <w:pPr>
        <w:rPr>
          <w:rFonts w:ascii="VAG Rounded Std" w:hAnsi="VAG Rounded Std"/>
          <w:b/>
          <w:bCs/>
        </w:rPr>
      </w:pPr>
      <w:r w:rsidRPr="009611F8">
        <w:rPr>
          <w:rFonts w:ascii="VAG Rounded Std" w:hAnsi="VAG Rounded Std"/>
          <w:b/>
          <w:bCs/>
        </w:rPr>
        <w:t>Context</w:t>
      </w:r>
    </w:p>
    <w:p w:rsidRPr="009611F8" w:rsidR="00B34BCE" w:rsidP="3229EEB2" w:rsidRDefault="00B34BCE" w14:paraId="192D0E71" w14:textId="7F222139">
      <w:pPr>
        <w:rPr>
          <w:rFonts w:ascii="VAG Rounded Std" w:hAnsi="VAG Rounded Std"/>
          <w:rPrChange w:author="Sue Guest" w:date="2022-11-28T09:58:00Z" w:id="8">
            <w:rPr>
              <w:b/>
              <w:bCs/>
            </w:rPr>
          </w:rPrChange>
        </w:rPr>
      </w:pPr>
      <w:r w:rsidRPr="009611F8">
        <w:rPr>
          <w:rFonts w:ascii="VAG Rounded Std" w:hAnsi="VAG Rounded Std"/>
          <w:rPrChange w:author="Sue Guest" w:date="2022-11-28T09:58:00Z" w:id="9">
            <w:rPr>
              <w:b/>
              <w:bCs/>
            </w:rPr>
          </w:rPrChange>
        </w:rPr>
        <w:t>Wakefield SENDIASS is part of the</w:t>
      </w:r>
      <w:r w:rsidRPr="009611F8" w:rsidR="006E5767">
        <w:rPr>
          <w:rFonts w:ascii="VAG Rounded Std" w:hAnsi="VAG Rounded Std"/>
        </w:rPr>
        <w:t xml:space="preserve"> </w:t>
      </w:r>
      <w:r w:rsidRPr="009611F8">
        <w:rPr>
          <w:rFonts w:ascii="VAG Rounded Std" w:hAnsi="VAG Rounded Std"/>
          <w:rPrChange w:author="Sue Guest" w:date="2022-11-28T09:58:00Z" w:id="10">
            <w:rPr>
              <w:b/>
              <w:bCs/>
            </w:rPr>
          </w:rPrChange>
        </w:rPr>
        <w:t>WESAIL contract</w:t>
      </w:r>
      <w:r w:rsidRPr="009611F8" w:rsidR="006E5767">
        <w:rPr>
          <w:rFonts w:ascii="VAG Rounded Std" w:hAnsi="VAG Rounded Std"/>
        </w:rPr>
        <w:t xml:space="preserve"> run by the charity Family Action</w:t>
      </w:r>
      <w:r w:rsidRPr="009611F8">
        <w:rPr>
          <w:rFonts w:ascii="VAG Rounded Std" w:hAnsi="VAG Rounded Std"/>
          <w:rPrChange w:author="Sue Guest" w:date="2022-11-28T09:58:00Z" w:id="11">
            <w:rPr>
              <w:b/>
              <w:bCs/>
            </w:rPr>
          </w:rPrChange>
        </w:rPr>
        <w:t>.</w:t>
      </w:r>
    </w:p>
    <w:p w:rsidRPr="009611F8" w:rsidR="00B34BCE" w:rsidP="68019D03" w:rsidRDefault="00407BAC" w14:paraId="3D7376CF" w14:textId="4BF852A7">
      <w:pPr>
        <w:rPr>
          <w:rFonts w:ascii="VAG Rounded Std" w:hAnsi="VAG Rounded Std"/>
          <w:b/>
          <w:bCs/>
        </w:rPr>
      </w:pPr>
      <w:r w:rsidRPr="009611F8">
        <w:rPr>
          <w:rFonts w:ascii="VAG Rounded Std" w:hAnsi="VAG Rounded Std"/>
          <w:rPrChange w:author="Sue Guest" w:date="2022-11-28T09:58:00Z" w:id="12">
            <w:rPr>
              <w:b/>
              <w:bCs/>
            </w:rPr>
          </w:rPrChange>
        </w:rPr>
        <w:t xml:space="preserve">Meetings </w:t>
      </w:r>
      <w:r w:rsidRPr="009611F8" w:rsidR="00B34BCE">
        <w:rPr>
          <w:rFonts w:ascii="VAG Rounded Std" w:hAnsi="VAG Rounded Std"/>
          <w:rPrChange w:author="Sue Guest" w:date="2022-11-28T09:58:00Z" w:id="13">
            <w:rPr>
              <w:b/>
              <w:bCs/>
            </w:rPr>
          </w:rPrChange>
        </w:rPr>
        <w:t xml:space="preserve">for the SENDIASS steering group </w:t>
      </w:r>
      <w:r w:rsidRPr="009611F8">
        <w:rPr>
          <w:rFonts w:ascii="VAG Rounded Std" w:hAnsi="VAG Rounded Std"/>
          <w:rPrChange w:author="Sue Guest" w:date="2022-11-28T09:58:00Z" w:id="14">
            <w:rPr>
              <w:b/>
              <w:bCs/>
            </w:rPr>
          </w:rPrChange>
        </w:rPr>
        <w:t xml:space="preserve">are held 3-4 times per year </w:t>
      </w:r>
      <w:r w:rsidRPr="009611F8" w:rsidR="3067A689">
        <w:rPr>
          <w:rFonts w:ascii="VAG Rounded Std" w:hAnsi="VAG Rounded Std"/>
        </w:rPr>
        <w:t xml:space="preserve">virtually </w:t>
      </w:r>
      <w:r w:rsidRPr="009611F8" w:rsidR="006E5767">
        <w:rPr>
          <w:rFonts w:ascii="VAG Rounded Std" w:hAnsi="VAG Rounded Std"/>
        </w:rPr>
        <w:t xml:space="preserve">over </w:t>
      </w:r>
      <w:r w:rsidRPr="009611F8" w:rsidR="4EE6E2E5">
        <w:rPr>
          <w:rFonts w:ascii="VAG Rounded Std" w:hAnsi="VAG Rounded Std"/>
        </w:rPr>
        <w:t xml:space="preserve">Microsoft </w:t>
      </w:r>
      <w:r w:rsidRPr="009611F8" w:rsidR="21BAD674">
        <w:rPr>
          <w:rFonts w:ascii="VAG Rounded Std" w:hAnsi="VAG Rounded Std"/>
        </w:rPr>
        <w:t>Team</w:t>
      </w:r>
      <w:r w:rsidRPr="009611F8" w:rsidR="006E5767">
        <w:rPr>
          <w:rFonts w:ascii="VAG Rounded Std" w:hAnsi="VAG Rounded Std"/>
        </w:rPr>
        <w:t>s</w:t>
      </w:r>
      <w:r w:rsidRPr="009611F8" w:rsidR="54E49467">
        <w:rPr>
          <w:rFonts w:ascii="VAG Rounded Std" w:hAnsi="VAG Rounded Std"/>
        </w:rPr>
        <w:t>.</w:t>
      </w:r>
    </w:p>
    <w:p w:rsidRPr="009611F8" w:rsidR="00407BAC" w:rsidP="3229EEB2" w:rsidRDefault="00407BAC" w14:paraId="4CDBC26E" w14:textId="4917FB57">
      <w:pPr>
        <w:rPr>
          <w:rFonts w:ascii="VAG Rounded Std" w:hAnsi="VAG Rounded Std"/>
          <w:rPrChange w:author="Sue Guest" w:date="2022-11-28T09:58:00Z" w:id="15">
            <w:rPr>
              <w:b/>
              <w:bCs/>
            </w:rPr>
          </w:rPrChange>
        </w:rPr>
      </w:pPr>
      <w:r w:rsidRPr="009611F8">
        <w:rPr>
          <w:rFonts w:ascii="VAG Rounded Std" w:hAnsi="VAG Rounded Std"/>
          <w:rPrChange w:author="Sue Guest" w:date="2022-11-28T09:58:00Z" w:id="16">
            <w:rPr>
              <w:b/>
              <w:bCs/>
            </w:rPr>
          </w:rPrChange>
        </w:rPr>
        <w:t xml:space="preserve">This is a “closed” group </w:t>
      </w:r>
      <w:r w:rsidRPr="009611F8" w:rsidR="002D2A8E">
        <w:rPr>
          <w:rFonts w:ascii="VAG Rounded Std" w:hAnsi="VAG Rounded Std"/>
          <w:rPrChange w:author="Sue Guest" w:date="2022-11-28T09:58:00Z" w:id="17">
            <w:rPr>
              <w:b/>
              <w:bCs/>
            </w:rPr>
          </w:rPrChange>
        </w:rPr>
        <w:t>intended only for those agreed members. I</w:t>
      </w:r>
      <w:r w:rsidRPr="009611F8">
        <w:rPr>
          <w:rFonts w:ascii="VAG Rounded Std" w:hAnsi="VAG Rounded Std"/>
          <w:rPrChange w:author="Sue Guest" w:date="2022-11-28T09:58:00Z" w:id="18">
            <w:rPr>
              <w:b/>
              <w:bCs/>
            </w:rPr>
          </w:rPrChange>
        </w:rPr>
        <w:t xml:space="preserve">nvites and </w:t>
      </w:r>
      <w:r w:rsidRPr="009611F8" w:rsidR="00566954">
        <w:rPr>
          <w:rFonts w:ascii="VAG Rounded Std" w:hAnsi="VAG Rounded Std"/>
          <w:rPrChange w:author="Sue Guest" w:date="2022-11-28T09:58:00Z" w:id="19">
            <w:rPr>
              <w:b/>
              <w:bCs/>
            </w:rPr>
          </w:rPrChange>
        </w:rPr>
        <w:t>agendas</w:t>
      </w:r>
      <w:r w:rsidRPr="009611F8">
        <w:rPr>
          <w:rFonts w:ascii="VAG Rounded Std" w:hAnsi="VAG Rounded Std"/>
          <w:rPrChange w:author="Sue Guest" w:date="2022-11-28T09:58:00Z" w:id="20">
            <w:rPr>
              <w:b/>
              <w:bCs/>
            </w:rPr>
          </w:rPrChange>
        </w:rPr>
        <w:t xml:space="preserve"> </w:t>
      </w:r>
      <w:r w:rsidRPr="009611F8" w:rsidR="002D2A8E">
        <w:rPr>
          <w:rFonts w:ascii="VAG Rounded Std" w:hAnsi="VAG Rounded Std"/>
          <w:rPrChange w:author="Sue Guest" w:date="2022-11-28T09:58:00Z" w:id="21">
            <w:rPr>
              <w:b/>
              <w:bCs/>
            </w:rPr>
          </w:rPrChange>
        </w:rPr>
        <w:t xml:space="preserve">are </w:t>
      </w:r>
      <w:r w:rsidRPr="009611F8">
        <w:rPr>
          <w:rFonts w:ascii="VAG Rounded Std" w:hAnsi="VAG Rounded Std"/>
          <w:rPrChange w:author="Sue Guest" w:date="2022-11-28T09:58:00Z" w:id="22">
            <w:rPr>
              <w:b/>
              <w:bCs/>
            </w:rPr>
          </w:rPrChange>
        </w:rPr>
        <w:t xml:space="preserve">sent out in advance via email. Minutes are </w:t>
      </w:r>
      <w:r w:rsidRPr="009611F8" w:rsidR="00B34BCE">
        <w:rPr>
          <w:rFonts w:ascii="VAG Rounded Std" w:hAnsi="VAG Rounded Std"/>
          <w:rPrChange w:author="Sue Guest" w:date="2022-11-28T09:58:00Z" w:id="23">
            <w:rPr>
              <w:b/>
              <w:bCs/>
            </w:rPr>
          </w:rPrChange>
        </w:rPr>
        <w:t xml:space="preserve">also </w:t>
      </w:r>
      <w:r w:rsidRPr="009611F8">
        <w:rPr>
          <w:rFonts w:ascii="VAG Rounded Std" w:hAnsi="VAG Rounded Std"/>
          <w:rPrChange w:author="Sue Guest" w:date="2022-11-28T09:58:00Z" w:id="24">
            <w:rPr>
              <w:b/>
              <w:bCs/>
            </w:rPr>
          </w:rPrChange>
        </w:rPr>
        <w:t>sent out via email after each meeting.</w:t>
      </w:r>
    </w:p>
    <w:p w:rsidRPr="009611F8" w:rsidR="00407BAC" w:rsidP="001728F8" w:rsidRDefault="00407BAC" w14:paraId="7BC89840" w14:textId="77777777">
      <w:pPr>
        <w:rPr>
          <w:rFonts w:ascii="VAG Rounded Std" w:hAnsi="VAG Rounded Std"/>
          <w:b/>
          <w:bCs/>
        </w:rPr>
      </w:pPr>
    </w:p>
    <w:p w:rsidRPr="009611F8" w:rsidR="00B34BCE" w:rsidP="001728F8" w:rsidRDefault="00B34BCE" w14:paraId="095598F0" w14:textId="77777777">
      <w:pPr>
        <w:rPr>
          <w:rFonts w:ascii="VAG Rounded Std" w:hAnsi="VAG Rounded Std"/>
          <w:b/>
          <w:bCs/>
        </w:rPr>
      </w:pPr>
    </w:p>
    <w:p w:rsidRPr="009611F8" w:rsidR="001728F8" w:rsidP="001728F8" w:rsidRDefault="001728F8" w14:paraId="2C175A95" w14:textId="61B21ED4">
      <w:pPr>
        <w:rPr>
          <w:rFonts w:ascii="VAG Rounded Std" w:hAnsi="VAG Rounded Std"/>
          <w:b/>
          <w:bCs/>
        </w:rPr>
      </w:pPr>
      <w:r w:rsidRPr="009611F8">
        <w:rPr>
          <w:rFonts w:ascii="VAG Rounded Std" w:hAnsi="VAG Rounded Std"/>
          <w:b/>
          <w:bCs/>
        </w:rPr>
        <w:t xml:space="preserve">The criteria for </w:t>
      </w:r>
      <w:r w:rsidRPr="009611F8" w:rsidR="00407BAC">
        <w:rPr>
          <w:rFonts w:ascii="VAG Rounded Std" w:hAnsi="VAG Rounded Std"/>
          <w:b/>
          <w:bCs/>
        </w:rPr>
        <w:t>group members</w:t>
      </w:r>
      <w:r w:rsidRPr="009611F8">
        <w:rPr>
          <w:rFonts w:ascii="VAG Rounded Std" w:hAnsi="VAG Rounded Std"/>
          <w:b/>
          <w:bCs/>
        </w:rPr>
        <w:t xml:space="preserve"> </w:t>
      </w:r>
      <w:r w:rsidRPr="009611F8" w:rsidR="00407BAC">
        <w:rPr>
          <w:rFonts w:ascii="VAG Rounded Std" w:hAnsi="VAG Rounded Std"/>
          <w:b/>
          <w:bCs/>
        </w:rPr>
        <w:t>are</w:t>
      </w:r>
      <w:r w:rsidRPr="009611F8">
        <w:rPr>
          <w:rFonts w:ascii="VAG Rounded Std" w:hAnsi="VAG Rounded Std"/>
          <w:b/>
          <w:bCs/>
        </w:rPr>
        <w:t xml:space="preserve"> </w:t>
      </w:r>
      <w:r w:rsidRPr="009611F8" w:rsidR="00407BAC">
        <w:rPr>
          <w:rFonts w:ascii="VAG Rounded Std" w:hAnsi="VAG Rounded Std"/>
          <w:b/>
          <w:bCs/>
        </w:rPr>
        <w:t>those</w:t>
      </w:r>
      <w:r w:rsidRPr="009611F8">
        <w:rPr>
          <w:rFonts w:ascii="VAG Rounded Std" w:hAnsi="VAG Rounded Std"/>
          <w:b/>
          <w:bCs/>
        </w:rPr>
        <w:t xml:space="preserve"> who:</w:t>
      </w:r>
    </w:p>
    <w:p w:rsidRPr="009611F8" w:rsidR="001728F8" w:rsidP="001728F8" w:rsidRDefault="001728F8" w14:paraId="16FAD448" w14:textId="77777777">
      <w:pPr>
        <w:rPr>
          <w:rFonts w:ascii="VAG Rounded Std" w:hAnsi="VAG Rounded Std"/>
        </w:rPr>
      </w:pPr>
    </w:p>
    <w:p w:rsidRPr="009611F8" w:rsidR="001728F8" w:rsidP="001728F8" w:rsidRDefault="001728F8" w14:paraId="2FAE92F1" w14:textId="617A5D35">
      <w:pPr>
        <w:pStyle w:val="ListParagraph"/>
        <w:numPr>
          <w:ilvl w:val="0"/>
          <w:numId w:val="1"/>
        </w:numPr>
        <w:rPr>
          <w:rFonts w:ascii="VAG Rounded Std" w:hAnsi="VAG Rounded Std"/>
        </w:rPr>
      </w:pPr>
      <w:r w:rsidRPr="009611F8">
        <w:rPr>
          <w:rFonts w:ascii="VAG Rounded Std" w:hAnsi="VAG Rounded Std"/>
        </w:rPr>
        <w:t xml:space="preserve">Will support the work of the Wakefield SENDIASS (part of the </w:t>
      </w:r>
      <w:r w:rsidRPr="009611F8" w:rsidR="00A1297F">
        <w:rPr>
          <w:rFonts w:ascii="VAG Rounded Std" w:hAnsi="VAG Rounded Std"/>
        </w:rPr>
        <w:t>Family Action</w:t>
      </w:r>
      <w:r w:rsidRPr="009611F8">
        <w:rPr>
          <w:rFonts w:ascii="VAG Rounded Std" w:hAnsi="VAG Rounded Std"/>
        </w:rPr>
        <w:t xml:space="preserve"> WESAIL contract)</w:t>
      </w:r>
    </w:p>
    <w:p w:rsidRPr="009611F8" w:rsidR="001728F8" w:rsidP="001728F8" w:rsidRDefault="001728F8" w14:paraId="5747F7A6" w14:textId="36D670D0">
      <w:pPr>
        <w:pStyle w:val="ListParagraph"/>
        <w:numPr>
          <w:ilvl w:val="0"/>
          <w:numId w:val="1"/>
        </w:numPr>
        <w:rPr>
          <w:rFonts w:ascii="VAG Rounded Std" w:hAnsi="VAG Rounded Std"/>
        </w:rPr>
      </w:pPr>
      <w:r w:rsidRPr="009611F8">
        <w:rPr>
          <w:rFonts w:ascii="VAG Rounded Std" w:hAnsi="VAG Rounded Std"/>
        </w:rPr>
        <w:t>Ha</w:t>
      </w:r>
      <w:r w:rsidRPr="009611F8" w:rsidR="00407BAC">
        <w:rPr>
          <w:rFonts w:ascii="VAG Rounded Std" w:hAnsi="VAG Rounded Std"/>
        </w:rPr>
        <w:t>ve</w:t>
      </w:r>
      <w:r w:rsidRPr="009611F8">
        <w:rPr>
          <w:rFonts w:ascii="VAG Rounded Std" w:hAnsi="VAG Rounded Std"/>
        </w:rPr>
        <w:t xml:space="preserve"> current, relevant knowledge of SEND and legislation or willingness to learn</w:t>
      </w:r>
    </w:p>
    <w:p w:rsidRPr="009611F8" w:rsidR="001728F8" w:rsidP="001728F8" w:rsidRDefault="001728F8" w14:paraId="7EF47BCF" w14:textId="41966B02">
      <w:pPr>
        <w:pStyle w:val="ListParagraph"/>
        <w:numPr>
          <w:ilvl w:val="0"/>
          <w:numId w:val="1"/>
        </w:numPr>
        <w:rPr>
          <w:rFonts w:ascii="VAG Rounded Std" w:hAnsi="VAG Rounded Std"/>
        </w:rPr>
      </w:pPr>
      <w:r w:rsidRPr="009611F8">
        <w:rPr>
          <w:rFonts w:ascii="VAG Rounded Std" w:hAnsi="VAG Rounded Std"/>
        </w:rPr>
        <w:t>Ha</w:t>
      </w:r>
      <w:r w:rsidRPr="009611F8" w:rsidR="00407BAC">
        <w:rPr>
          <w:rFonts w:ascii="VAG Rounded Std" w:hAnsi="VAG Rounded Std"/>
        </w:rPr>
        <w:t>ve</w:t>
      </w:r>
      <w:r w:rsidRPr="009611F8">
        <w:rPr>
          <w:rFonts w:ascii="VAG Rounded Std" w:hAnsi="VAG Rounded Std"/>
        </w:rPr>
        <w:t xml:space="preserve"> current, relevant knowledge of Wakefield or a willingness to learn</w:t>
      </w:r>
    </w:p>
    <w:p w:rsidRPr="009611F8" w:rsidR="001728F8" w:rsidP="001728F8" w:rsidRDefault="001728F8" w14:paraId="043EB29B" w14:textId="77777777">
      <w:pPr>
        <w:pStyle w:val="ListParagraph"/>
        <w:numPr>
          <w:ilvl w:val="0"/>
          <w:numId w:val="1"/>
        </w:numPr>
        <w:rPr>
          <w:rFonts w:ascii="VAG Rounded Std" w:hAnsi="VAG Rounded Std"/>
        </w:rPr>
      </w:pPr>
      <w:r w:rsidRPr="009611F8">
        <w:rPr>
          <w:rFonts w:ascii="VAG Rounded Std" w:hAnsi="VAG Rounded Std"/>
        </w:rPr>
        <w:t>Want to improve the outcomes for children, young people and parents/carers as described in the SEN code of practice</w:t>
      </w:r>
    </w:p>
    <w:p w:rsidRPr="009611F8" w:rsidR="001728F8" w:rsidP="001728F8" w:rsidRDefault="001728F8" w14:paraId="3B822F3E" w14:textId="77777777">
      <w:pPr>
        <w:pStyle w:val="ListParagraph"/>
        <w:numPr>
          <w:ilvl w:val="0"/>
          <w:numId w:val="1"/>
        </w:numPr>
        <w:rPr>
          <w:rFonts w:ascii="VAG Rounded Std" w:hAnsi="VAG Rounded Std"/>
        </w:rPr>
      </w:pPr>
      <w:r w:rsidRPr="009611F8">
        <w:rPr>
          <w:rFonts w:ascii="VAG Rounded Std" w:hAnsi="VAG Rounded Std"/>
        </w:rPr>
        <w:t>May be a current or recent service user (parent/carer/young person) or professional stakeholder</w:t>
      </w:r>
    </w:p>
    <w:p w:rsidRPr="009611F8" w:rsidR="001728F8" w:rsidP="001728F8" w:rsidRDefault="001728F8" w14:paraId="0C5B1ECA" w14:textId="2FB8D2D7">
      <w:pPr>
        <w:pStyle w:val="ListParagraph"/>
        <w:numPr>
          <w:ilvl w:val="0"/>
          <w:numId w:val="1"/>
        </w:numPr>
        <w:rPr>
          <w:rFonts w:ascii="VAG Rounded Std" w:hAnsi="VAG Rounded Std"/>
        </w:rPr>
      </w:pPr>
      <w:r w:rsidRPr="009611F8">
        <w:rPr>
          <w:rFonts w:ascii="VAG Rounded Std" w:hAnsi="VAG Rounded Std"/>
        </w:rPr>
        <w:t>Ha</w:t>
      </w:r>
      <w:r w:rsidRPr="009611F8" w:rsidR="00407BAC">
        <w:rPr>
          <w:rFonts w:ascii="VAG Rounded Std" w:hAnsi="VAG Rounded Std"/>
        </w:rPr>
        <w:t>ve</w:t>
      </w:r>
      <w:r w:rsidRPr="009611F8">
        <w:rPr>
          <w:rFonts w:ascii="VAG Rounded Std" w:hAnsi="VAG Rounded Std"/>
        </w:rPr>
        <w:t xml:space="preserve"> the ability to travel to site or ha</w:t>
      </w:r>
      <w:r w:rsidRPr="009611F8" w:rsidR="00407BAC">
        <w:rPr>
          <w:rFonts w:ascii="VAG Rounded Std" w:hAnsi="VAG Rounded Std"/>
        </w:rPr>
        <w:t>ve</w:t>
      </w:r>
      <w:r w:rsidRPr="009611F8">
        <w:rPr>
          <w:rFonts w:ascii="VAG Rounded Std" w:hAnsi="VAG Rounded Std"/>
        </w:rPr>
        <w:t xml:space="preserve"> a confidential, appropriate space to host virtual meetings</w:t>
      </w:r>
    </w:p>
    <w:p w:rsidRPr="009611F8" w:rsidR="001728F8" w:rsidP="001728F8" w:rsidRDefault="00A1297F" w14:paraId="1EB8E6E1" w14:textId="07D37F43">
      <w:pPr>
        <w:pStyle w:val="ListParagraph"/>
        <w:numPr>
          <w:ilvl w:val="0"/>
          <w:numId w:val="1"/>
        </w:numPr>
        <w:rPr>
          <w:rFonts w:ascii="VAG Rounded Std" w:hAnsi="VAG Rounded Std"/>
        </w:rPr>
      </w:pPr>
      <w:r w:rsidRPr="009611F8">
        <w:rPr>
          <w:rFonts w:ascii="VAG Rounded Std" w:hAnsi="VAG Rounded Std"/>
        </w:rPr>
        <w:t>Are w</w:t>
      </w:r>
      <w:r w:rsidRPr="009611F8" w:rsidR="001728F8">
        <w:rPr>
          <w:rFonts w:ascii="VAG Rounded Std" w:hAnsi="VAG Rounded Std"/>
        </w:rPr>
        <w:t>illing to commit to 3 meetings a year (each of 2 hours-termly) plus preparation &amp; reflection time</w:t>
      </w:r>
      <w:r w:rsidRPr="009611F8" w:rsidR="00407BAC">
        <w:rPr>
          <w:rFonts w:ascii="VAG Rounded Std" w:hAnsi="VAG Rounded Std"/>
        </w:rPr>
        <w:t xml:space="preserve"> *</w:t>
      </w:r>
    </w:p>
    <w:p w:rsidRPr="009611F8" w:rsidR="00566954" w:rsidP="00407BAC" w:rsidRDefault="00566954" w14:paraId="27BC5833" w14:textId="77777777">
      <w:pPr>
        <w:ind w:left="360"/>
        <w:rPr>
          <w:rFonts w:ascii="VAG Rounded Std" w:hAnsi="VAG Rounded Std"/>
        </w:rPr>
      </w:pPr>
    </w:p>
    <w:p w:rsidRPr="009611F8" w:rsidR="00407BAC" w:rsidP="00407BAC" w:rsidRDefault="00407BAC" w14:paraId="36E1AF0D" w14:textId="38120E53">
      <w:pPr>
        <w:ind w:left="360"/>
        <w:rPr>
          <w:rFonts w:ascii="VAG Rounded Std" w:hAnsi="VAG Rounded Std"/>
        </w:rPr>
      </w:pPr>
      <w:r w:rsidRPr="009611F8">
        <w:rPr>
          <w:rFonts w:ascii="VAG Rounded Std" w:hAnsi="VAG Rounded Std"/>
        </w:rPr>
        <w:t xml:space="preserve">*Professionals may choose to send an appropriate colleague in their place, in agreement with chair and/or management </w:t>
      </w:r>
    </w:p>
    <w:p w:rsidRPr="009611F8" w:rsidR="001728F8" w:rsidP="001728F8" w:rsidRDefault="001728F8" w14:paraId="367E01C2" w14:textId="77777777">
      <w:pPr>
        <w:rPr>
          <w:rFonts w:ascii="VAG Rounded Std" w:hAnsi="VAG Rounded Std"/>
        </w:rPr>
      </w:pPr>
    </w:p>
    <w:p w:rsidRPr="009611F8" w:rsidR="001728F8" w:rsidP="001728F8" w:rsidRDefault="001728F8" w14:paraId="370617A3" w14:textId="77777777">
      <w:pPr>
        <w:ind w:left="360"/>
        <w:rPr>
          <w:rFonts w:ascii="VAG Rounded Std" w:hAnsi="VAG Rounded Std"/>
        </w:rPr>
      </w:pPr>
    </w:p>
    <w:p w:rsidRPr="009611F8" w:rsidR="001728F8" w:rsidP="001728F8" w:rsidRDefault="00AB633F" w14:paraId="7FC595FD" w14:textId="1FA318B0">
      <w:pPr>
        <w:rPr>
          <w:rFonts w:ascii="VAG Rounded Std" w:hAnsi="VAG Rounded Std"/>
          <w:b/>
          <w:bCs/>
        </w:rPr>
      </w:pPr>
      <w:r w:rsidRPr="009611F8">
        <w:rPr>
          <w:rFonts w:ascii="VAG Rounded Std" w:hAnsi="VAG Rounded Std"/>
          <w:b/>
          <w:bCs/>
        </w:rPr>
        <w:t>Members</w:t>
      </w:r>
      <w:r w:rsidRPr="009611F8" w:rsidR="001728F8">
        <w:rPr>
          <w:rFonts w:ascii="VAG Rounded Std" w:hAnsi="VAG Rounded Std"/>
          <w:b/>
          <w:bCs/>
        </w:rPr>
        <w:t xml:space="preserve"> will not:</w:t>
      </w:r>
    </w:p>
    <w:p w:rsidRPr="009611F8" w:rsidR="001728F8" w:rsidP="001728F8" w:rsidRDefault="001728F8" w14:paraId="5A17F994" w14:textId="629DA623">
      <w:pPr>
        <w:pStyle w:val="ListParagraph"/>
        <w:numPr>
          <w:ilvl w:val="0"/>
          <w:numId w:val="5"/>
        </w:numPr>
        <w:rPr>
          <w:rFonts w:ascii="VAG Rounded Std" w:hAnsi="VAG Rounded Std"/>
        </w:rPr>
      </w:pPr>
      <w:r w:rsidRPr="009611F8">
        <w:rPr>
          <w:rFonts w:ascii="VAG Rounded Std" w:hAnsi="VAG Rounded Std"/>
        </w:rPr>
        <w:t>act in specific interests of their family, agency, charity or themselves</w:t>
      </w:r>
    </w:p>
    <w:p w:rsidRPr="009611F8" w:rsidR="001728F8" w:rsidP="001728F8" w:rsidRDefault="001728F8" w14:paraId="64CE878B" w14:textId="317A8ACB">
      <w:pPr>
        <w:pStyle w:val="ListParagraph"/>
        <w:numPr>
          <w:ilvl w:val="0"/>
          <w:numId w:val="5"/>
        </w:numPr>
        <w:rPr>
          <w:rFonts w:ascii="VAG Rounded Std" w:hAnsi="VAG Rounded Std"/>
        </w:rPr>
      </w:pPr>
      <w:r w:rsidRPr="009611F8">
        <w:rPr>
          <w:rFonts w:ascii="VAG Rounded Std" w:hAnsi="VAG Rounded Std"/>
        </w:rPr>
        <w:t xml:space="preserve">use the meeting </w:t>
      </w:r>
      <w:r w:rsidRPr="009611F8" w:rsidR="008950D7">
        <w:rPr>
          <w:rFonts w:ascii="VAG Rounded Std" w:hAnsi="VAG Rounded Std"/>
        </w:rPr>
        <w:t>to</w:t>
      </w:r>
      <w:r w:rsidRPr="009611F8">
        <w:rPr>
          <w:rFonts w:ascii="VAG Rounded Std" w:hAnsi="VAG Rounded Std"/>
        </w:rPr>
        <w:t xml:space="preserve"> air personal </w:t>
      </w:r>
      <w:proofErr w:type="gramStart"/>
      <w:r w:rsidRPr="009611F8">
        <w:rPr>
          <w:rFonts w:ascii="VAG Rounded Std" w:hAnsi="VAG Rounded Std"/>
        </w:rPr>
        <w:t>disputes</w:t>
      </w:r>
      <w:proofErr w:type="gramEnd"/>
    </w:p>
    <w:p w:rsidRPr="009611F8" w:rsidR="002D2A8E" w:rsidP="001728F8" w:rsidRDefault="001728F8" w14:paraId="727C6694" w14:textId="0F0F5F9E">
      <w:pPr>
        <w:pStyle w:val="ListParagraph"/>
        <w:numPr>
          <w:ilvl w:val="0"/>
          <w:numId w:val="5"/>
        </w:numPr>
        <w:rPr>
          <w:rFonts w:ascii="VAG Rounded Std" w:hAnsi="VAG Rounded Std"/>
        </w:rPr>
      </w:pPr>
      <w:r w:rsidRPr="009611F8">
        <w:rPr>
          <w:rFonts w:ascii="VAG Rounded Std" w:hAnsi="VAG Rounded Std"/>
        </w:rPr>
        <w:t xml:space="preserve">share </w:t>
      </w:r>
      <w:r w:rsidRPr="009611F8" w:rsidR="002D2A8E">
        <w:rPr>
          <w:rFonts w:ascii="VAG Rounded Std" w:hAnsi="VAG Rounded Std"/>
        </w:rPr>
        <w:t xml:space="preserve">the log-in details of any virtual </w:t>
      </w:r>
      <w:proofErr w:type="gramStart"/>
      <w:r w:rsidRPr="009611F8" w:rsidR="002D2A8E">
        <w:rPr>
          <w:rFonts w:ascii="VAG Rounded Std" w:hAnsi="VAG Rounded Std"/>
        </w:rPr>
        <w:t>meetings</w:t>
      </w:r>
      <w:proofErr w:type="gramEnd"/>
    </w:p>
    <w:p w:rsidRPr="009611F8" w:rsidR="001728F8" w:rsidP="001728F8" w:rsidRDefault="002D2A8E" w14:paraId="5400473A" w14:textId="11E3F0B2">
      <w:pPr>
        <w:pStyle w:val="ListParagraph"/>
        <w:numPr>
          <w:ilvl w:val="0"/>
          <w:numId w:val="5"/>
        </w:numPr>
        <w:rPr>
          <w:rFonts w:ascii="VAG Rounded Std" w:hAnsi="VAG Rounded Std"/>
        </w:rPr>
      </w:pPr>
      <w:r w:rsidRPr="009611F8">
        <w:rPr>
          <w:rFonts w:ascii="VAG Rounded Std" w:hAnsi="VAG Rounded Std"/>
        </w:rPr>
        <w:t xml:space="preserve">share </w:t>
      </w:r>
      <w:r w:rsidRPr="009611F8" w:rsidR="001728F8">
        <w:rPr>
          <w:rFonts w:ascii="VAG Rounded Std" w:hAnsi="VAG Rounded Std"/>
        </w:rPr>
        <w:t>details of the meeting outside of the agreed parameters</w:t>
      </w:r>
    </w:p>
    <w:p w:rsidRPr="009611F8" w:rsidR="002D2A8E" w:rsidP="001728F8" w:rsidRDefault="002D2A8E" w14:paraId="68FCAF83" w14:textId="77777777">
      <w:pPr>
        <w:rPr>
          <w:rFonts w:ascii="VAG Rounded Std" w:hAnsi="VAG Rounded Std"/>
          <w:b/>
          <w:bCs/>
        </w:rPr>
      </w:pPr>
    </w:p>
    <w:p w:rsidRPr="009611F8" w:rsidR="001728F8" w:rsidP="001728F8" w:rsidRDefault="001728F8" w14:paraId="29B96A84" w14:textId="5BD3D76F">
      <w:pPr>
        <w:rPr>
          <w:rFonts w:ascii="VAG Rounded Std" w:hAnsi="VAG Rounded Std"/>
          <w:b/>
          <w:bCs/>
        </w:rPr>
      </w:pPr>
      <w:r w:rsidRPr="009611F8">
        <w:rPr>
          <w:rFonts w:ascii="VAG Rounded Std" w:hAnsi="VAG Rounded Std"/>
          <w:b/>
          <w:bCs/>
        </w:rPr>
        <w:t xml:space="preserve">Prior to each meeting </w:t>
      </w:r>
      <w:r w:rsidRPr="009611F8" w:rsidR="00EA5F04">
        <w:rPr>
          <w:rFonts w:ascii="VAG Rounded Std" w:hAnsi="VAG Rounded Std"/>
          <w:b/>
          <w:bCs/>
        </w:rPr>
        <w:t>members are advised to</w:t>
      </w:r>
      <w:r w:rsidRPr="009611F8">
        <w:rPr>
          <w:rFonts w:ascii="VAG Rounded Std" w:hAnsi="VAG Rounded Std"/>
          <w:b/>
          <w:bCs/>
        </w:rPr>
        <w:t>:</w:t>
      </w:r>
    </w:p>
    <w:p w:rsidRPr="009611F8" w:rsidR="001728F8" w:rsidP="001728F8" w:rsidRDefault="001728F8" w14:paraId="493819C0" w14:textId="77777777">
      <w:pPr>
        <w:pStyle w:val="ListParagraph"/>
        <w:numPr>
          <w:ilvl w:val="0"/>
          <w:numId w:val="3"/>
        </w:numPr>
        <w:rPr>
          <w:rFonts w:ascii="VAG Rounded Std" w:hAnsi="VAG Rounded Std"/>
        </w:rPr>
      </w:pPr>
      <w:r w:rsidRPr="009611F8">
        <w:rPr>
          <w:rFonts w:ascii="VAG Rounded Std" w:hAnsi="VAG Rounded Std"/>
        </w:rPr>
        <w:t>revisit past minutes</w:t>
      </w:r>
    </w:p>
    <w:p w:rsidRPr="009611F8" w:rsidR="001728F8" w:rsidP="001728F8" w:rsidRDefault="00EA5F04" w14:paraId="0840C5C0" w14:textId="5ACC7B59">
      <w:pPr>
        <w:pStyle w:val="ListParagraph"/>
        <w:numPr>
          <w:ilvl w:val="0"/>
          <w:numId w:val="3"/>
        </w:numPr>
        <w:rPr>
          <w:rFonts w:ascii="VAG Rounded Std" w:hAnsi="VAG Rounded Std"/>
        </w:rPr>
      </w:pPr>
      <w:r w:rsidRPr="009611F8">
        <w:rPr>
          <w:rFonts w:ascii="VAG Rounded Std" w:hAnsi="VAG Rounded Std"/>
        </w:rPr>
        <w:t>familiarise</w:t>
      </w:r>
      <w:r w:rsidRPr="009611F8" w:rsidR="001728F8">
        <w:rPr>
          <w:rFonts w:ascii="VAG Rounded Std" w:hAnsi="VAG Rounded Std"/>
        </w:rPr>
        <w:t xml:space="preserve"> </w:t>
      </w:r>
      <w:r w:rsidRPr="009611F8">
        <w:rPr>
          <w:rFonts w:ascii="VAG Rounded Std" w:hAnsi="VAG Rounded Std"/>
        </w:rPr>
        <w:t xml:space="preserve">self with </w:t>
      </w:r>
      <w:r w:rsidRPr="009611F8" w:rsidR="001728F8">
        <w:rPr>
          <w:rFonts w:ascii="VAG Rounded Std" w:hAnsi="VAG Rounded Std"/>
        </w:rPr>
        <w:t xml:space="preserve">the </w:t>
      </w:r>
      <w:proofErr w:type="gramStart"/>
      <w:r w:rsidRPr="009611F8" w:rsidR="001728F8">
        <w:rPr>
          <w:rFonts w:ascii="VAG Rounded Std" w:hAnsi="VAG Rounded Std"/>
        </w:rPr>
        <w:t>agenda</w:t>
      </w:r>
      <w:proofErr w:type="gramEnd"/>
    </w:p>
    <w:p w:rsidRPr="009611F8" w:rsidR="001728F8" w:rsidP="001728F8" w:rsidRDefault="00EA5F04" w14:paraId="37EF18EA" w14:textId="22C1AC8B">
      <w:pPr>
        <w:pStyle w:val="ListParagraph"/>
        <w:numPr>
          <w:ilvl w:val="0"/>
          <w:numId w:val="3"/>
        </w:numPr>
        <w:rPr>
          <w:rFonts w:ascii="VAG Rounded Std" w:hAnsi="VAG Rounded Std"/>
        </w:rPr>
      </w:pPr>
      <w:r w:rsidRPr="009611F8">
        <w:rPr>
          <w:rFonts w:ascii="VAG Rounded Std" w:hAnsi="VAG Rounded Std"/>
        </w:rPr>
        <w:t xml:space="preserve">browse any associated </w:t>
      </w:r>
      <w:proofErr w:type="gramStart"/>
      <w:r w:rsidRPr="009611F8">
        <w:rPr>
          <w:rFonts w:ascii="VAG Rounded Std" w:hAnsi="VAG Rounded Std"/>
        </w:rPr>
        <w:t>attachments</w:t>
      </w:r>
      <w:proofErr w:type="gramEnd"/>
    </w:p>
    <w:p w:rsidRPr="009611F8" w:rsidR="001728F8" w:rsidP="001728F8" w:rsidRDefault="001728F8" w14:paraId="6A9B8B64" w14:textId="21AD627A">
      <w:pPr>
        <w:pStyle w:val="ListParagraph"/>
        <w:numPr>
          <w:ilvl w:val="0"/>
          <w:numId w:val="3"/>
        </w:numPr>
        <w:rPr>
          <w:rFonts w:ascii="VAG Rounded Std" w:hAnsi="VAG Rounded Std"/>
        </w:rPr>
      </w:pPr>
      <w:r w:rsidRPr="009611F8">
        <w:rPr>
          <w:rFonts w:ascii="VAG Rounded Std" w:hAnsi="VAG Rounded Std"/>
        </w:rPr>
        <w:t xml:space="preserve">consult with admin </w:t>
      </w:r>
      <w:r w:rsidRPr="009611F8" w:rsidR="00EA5F04">
        <w:rPr>
          <w:rFonts w:ascii="VAG Rounded Std" w:hAnsi="VAG Rounded Std"/>
        </w:rPr>
        <w:t xml:space="preserve">if any reasonable adjustments are </w:t>
      </w:r>
      <w:proofErr w:type="gramStart"/>
      <w:r w:rsidRPr="009611F8" w:rsidR="00EA5F04">
        <w:rPr>
          <w:rFonts w:ascii="VAG Rounded Std" w:hAnsi="VAG Rounded Std"/>
        </w:rPr>
        <w:t>required</w:t>
      </w:r>
      <w:proofErr w:type="gramEnd"/>
    </w:p>
    <w:p w:rsidRPr="009611F8" w:rsidR="001728F8" w:rsidP="001728F8" w:rsidRDefault="001728F8" w14:paraId="5A112679" w14:textId="77777777">
      <w:pPr>
        <w:rPr>
          <w:rFonts w:ascii="VAG Rounded Std" w:hAnsi="VAG Rounded Std"/>
        </w:rPr>
      </w:pPr>
    </w:p>
    <w:p w:rsidRPr="009611F8" w:rsidR="001728F8" w:rsidP="001728F8" w:rsidRDefault="001728F8" w14:paraId="5EFDE25F" w14:textId="5FB5AAFB">
      <w:pPr>
        <w:rPr>
          <w:rFonts w:ascii="VAG Rounded Std" w:hAnsi="VAG Rounded Std"/>
          <w:b w:val="1"/>
          <w:bCs w:val="1"/>
        </w:rPr>
      </w:pPr>
      <w:r w:rsidRPr="4549B6B9" w:rsidR="001728F8">
        <w:rPr>
          <w:rFonts w:ascii="VAG Rounded Std" w:hAnsi="VAG Rounded Std"/>
          <w:b w:val="1"/>
          <w:bCs w:val="1"/>
        </w:rPr>
        <w:t>WESAIL SENDIASS will</w:t>
      </w:r>
    </w:p>
    <w:p w:rsidRPr="009611F8" w:rsidR="001728F8" w:rsidP="001728F8" w:rsidRDefault="001728F8" w14:paraId="4CE23E5D" w14:textId="044DA961">
      <w:pPr>
        <w:pStyle w:val="ListParagraph"/>
        <w:numPr>
          <w:ilvl w:val="0"/>
          <w:numId w:val="4"/>
        </w:numPr>
        <w:rPr>
          <w:rFonts w:ascii="VAG Rounded Std" w:hAnsi="VAG Rounded Std"/>
          <w:b/>
          <w:bCs/>
        </w:rPr>
      </w:pPr>
      <w:r w:rsidRPr="009611F8">
        <w:rPr>
          <w:rFonts w:ascii="VAG Rounded Std" w:hAnsi="VAG Rounded Std"/>
        </w:rPr>
        <w:t>Support the chair to create agenda’s</w:t>
      </w:r>
      <w:r w:rsidRPr="009611F8" w:rsidR="001E57B8">
        <w:rPr>
          <w:rFonts w:ascii="VAG Rounded Std" w:hAnsi="VAG Rounded Std"/>
        </w:rPr>
        <w:t xml:space="preserve"> taking onboard any contributions from board </w:t>
      </w:r>
      <w:proofErr w:type="gramStart"/>
      <w:r w:rsidRPr="009611F8" w:rsidR="001E57B8">
        <w:rPr>
          <w:rFonts w:ascii="VAG Rounded Std" w:hAnsi="VAG Rounded Std"/>
        </w:rPr>
        <w:t>members</w:t>
      </w:r>
      <w:proofErr w:type="gramEnd"/>
    </w:p>
    <w:p w:rsidRPr="009611F8" w:rsidR="001728F8" w:rsidP="001728F8" w:rsidRDefault="001728F8" w14:paraId="1E7F4630" w14:textId="77D86893">
      <w:pPr>
        <w:pStyle w:val="ListParagraph"/>
        <w:numPr>
          <w:ilvl w:val="0"/>
          <w:numId w:val="4"/>
        </w:numPr>
        <w:rPr>
          <w:rFonts w:ascii="VAG Rounded Std" w:hAnsi="VAG Rounded Std"/>
          <w:b/>
          <w:bCs/>
        </w:rPr>
      </w:pPr>
      <w:r w:rsidRPr="009611F8">
        <w:rPr>
          <w:rFonts w:ascii="VAG Rounded Std" w:hAnsi="VAG Rounded Std"/>
        </w:rPr>
        <w:t xml:space="preserve">Provide admin support for </w:t>
      </w:r>
      <w:r w:rsidRPr="009611F8" w:rsidR="001E57B8">
        <w:rPr>
          <w:rFonts w:ascii="VAG Rounded Std" w:hAnsi="VAG Rounded Std"/>
        </w:rPr>
        <w:t xml:space="preserve">meeting </w:t>
      </w:r>
      <w:r w:rsidRPr="009611F8">
        <w:rPr>
          <w:rFonts w:ascii="VAG Rounded Std" w:hAnsi="VAG Rounded Std"/>
        </w:rPr>
        <w:t xml:space="preserve">as </w:t>
      </w:r>
      <w:proofErr w:type="gramStart"/>
      <w:r w:rsidRPr="009611F8">
        <w:rPr>
          <w:rFonts w:ascii="VAG Rounded Std" w:hAnsi="VAG Rounded Std"/>
        </w:rPr>
        <w:t>required</w:t>
      </w:r>
      <w:proofErr w:type="gramEnd"/>
    </w:p>
    <w:p w:rsidRPr="009611F8" w:rsidR="001728F8" w:rsidP="001728F8" w:rsidRDefault="001728F8" w14:paraId="13B44F18" w14:textId="77777777">
      <w:pPr>
        <w:pStyle w:val="ListParagraph"/>
        <w:numPr>
          <w:ilvl w:val="0"/>
          <w:numId w:val="4"/>
        </w:numPr>
        <w:rPr>
          <w:rFonts w:ascii="VAG Rounded Std" w:hAnsi="VAG Rounded Std"/>
          <w:b/>
          <w:bCs/>
        </w:rPr>
      </w:pPr>
      <w:r w:rsidRPr="009611F8">
        <w:rPr>
          <w:rFonts w:ascii="VAG Rounded Std" w:hAnsi="VAG Rounded Std"/>
        </w:rPr>
        <w:t xml:space="preserve">Provide a “space” &amp;/or technical support for the meetings to be held be it virtual or face to </w:t>
      </w:r>
      <w:proofErr w:type="gramStart"/>
      <w:r w:rsidRPr="009611F8">
        <w:rPr>
          <w:rFonts w:ascii="VAG Rounded Std" w:hAnsi="VAG Rounded Std"/>
        </w:rPr>
        <w:t>face</w:t>
      </w:r>
      <w:proofErr w:type="gramEnd"/>
    </w:p>
    <w:p w:rsidRPr="009611F8" w:rsidR="001728F8" w:rsidP="001728F8" w:rsidRDefault="001728F8" w14:paraId="074B1347" w14:textId="77777777">
      <w:pPr>
        <w:pStyle w:val="ListParagraph"/>
        <w:numPr>
          <w:ilvl w:val="0"/>
          <w:numId w:val="4"/>
        </w:numPr>
        <w:rPr>
          <w:rFonts w:ascii="VAG Rounded Std" w:hAnsi="VAG Rounded Std"/>
          <w:b/>
          <w:bCs/>
        </w:rPr>
      </w:pPr>
      <w:r w:rsidRPr="009611F8">
        <w:rPr>
          <w:rFonts w:ascii="VAG Rounded Std" w:hAnsi="VAG Rounded Std"/>
        </w:rPr>
        <w:t xml:space="preserve">Promote the changing of the chair on an annual basis. In the circumstance that this is not possible, members will consult on the best course of </w:t>
      </w:r>
      <w:proofErr w:type="gramStart"/>
      <w:r w:rsidRPr="009611F8">
        <w:rPr>
          <w:rFonts w:ascii="VAG Rounded Std" w:hAnsi="VAG Rounded Std"/>
        </w:rPr>
        <w:t>action</w:t>
      </w:r>
      <w:proofErr w:type="gramEnd"/>
    </w:p>
    <w:p w:rsidRPr="009611F8" w:rsidR="001728F8" w:rsidP="001728F8" w:rsidRDefault="001728F8" w14:paraId="662F502D" w14:textId="77777777">
      <w:pPr>
        <w:pStyle w:val="ListParagraph"/>
        <w:numPr>
          <w:ilvl w:val="0"/>
          <w:numId w:val="4"/>
        </w:numPr>
        <w:rPr>
          <w:rFonts w:ascii="VAG Rounded Std" w:hAnsi="VAG Rounded Std"/>
          <w:b/>
          <w:bCs/>
        </w:rPr>
      </w:pPr>
      <w:r w:rsidRPr="009611F8">
        <w:rPr>
          <w:rFonts w:ascii="VAG Rounded Std" w:hAnsi="VAG Rounded Std"/>
        </w:rPr>
        <w:t xml:space="preserve">Delegate a chair in the absence of one being </w:t>
      </w:r>
      <w:proofErr w:type="gramStart"/>
      <w:r w:rsidRPr="009611F8">
        <w:rPr>
          <w:rFonts w:ascii="VAG Rounded Std" w:hAnsi="VAG Rounded Std"/>
        </w:rPr>
        <w:t>found</w:t>
      </w:r>
      <w:proofErr w:type="gramEnd"/>
    </w:p>
    <w:p w:rsidRPr="009611F8" w:rsidR="001728F8" w:rsidP="001728F8" w:rsidRDefault="001728F8" w14:paraId="4023AFD4" w14:textId="18766F8A">
      <w:pPr>
        <w:pStyle w:val="ListParagraph"/>
        <w:numPr>
          <w:ilvl w:val="0"/>
          <w:numId w:val="4"/>
        </w:numPr>
        <w:rPr>
          <w:rFonts w:ascii="VAG Rounded Std" w:hAnsi="VAG Rounded Std"/>
        </w:rPr>
      </w:pPr>
      <w:bookmarkStart w:name="_Int_MpD1VG8Z" w:id="25"/>
      <w:proofErr w:type="gramStart"/>
      <w:r w:rsidRPr="009611F8">
        <w:rPr>
          <w:rFonts w:ascii="VAG Rounded Std" w:hAnsi="VAG Rounded Std"/>
        </w:rPr>
        <w:t>Take into account</w:t>
      </w:r>
      <w:bookmarkEnd w:id="25"/>
      <w:proofErr w:type="gramEnd"/>
      <w:r w:rsidRPr="009611F8">
        <w:rPr>
          <w:rFonts w:ascii="VAG Rounded Std" w:hAnsi="VAG Rounded Std"/>
        </w:rPr>
        <w:t xml:space="preserve"> &amp; support reasonable adjustments for any stakeholders in attendance. For example –support </w:t>
      </w:r>
      <w:r w:rsidRPr="009611F8" w:rsidR="5416C0FF">
        <w:rPr>
          <w:rFonts w:ascii="VAG Rounded Std" w:hAnsi="VAG Rounded Std"/>
        </w:rPr>
        <w:t>u</w:t>
      </w:r>
      <w:r w:rsidRPr="009611F8">
        <w:rPr>
          <w:rFonts w:ascii="VAG Rounded Std" w:hAnsi="VAG Rounded Std"/>
        </w:rPr>
        <w:t xml:space="preserve">sing </w:t>
      </w:r>
      <w:r w:rsidRPr="009611F8" w:rsidR="0454BEA0">
        <w:rPr>
          <w:rFonts w:ascii="VAG Rounded Std" w:hAnsi="VAG Rounded Std"/>
        </w:rPr>
        <w:t>screen readers</w:t>
      </w:r>
      <w:r w:rsidRPr="009611F8">
        <w:rPr>
          <w:rFonts w:ascii="VAG Rounded Std" w:hAnsi="VAG Rounded Std"/>
        </w:rPr>
        <w:t xml:space="preserve"> (visually impairment etc); provision of a scribe (</w:t>
      </w:r>
      <w:r w:rsidRPr="009611F8" w:rsidR="00DE29F4">
        <w:rPr>
          <w:rFonts w:ascii="VAG Rounded Std" w:hAnsi="VAG Rounded Std"/>
        </w:rPr>
        <w:t>dyspraxia; dyslexia</w:t>
      </w:r>
      <w:r w:rsidRPr="009611F8">
        <w:rPr>
          <w:rFonts w:ascii="VAG Rounded Std" w:hAnsi="VAG Rounded Std"/>
        </w:rPr>
        <w:t xml:space="preserve"> etc); order of or support for introducing self (anxiety; </w:t>
      </w:r>
      <w:r w:rsidRPr="009611F8" w:rsidR="00DE29F4">
        <w:rPr>
          <w:rFonts w:ascii="VAG Rounded Std" w:hAnsi="VAG Rounded Std"/>
        </w:rPr>
        <w:t>dysfluency</w:t>
      </w:r>
      <w:r w:rsidRPr="009611F8">
        <w:rPr>
          <w:rFonts w:ascii="VAG Rounded Std" w:hAnsi="VAG Rounded Std"/>
        </w:rPr>
        <w:t xml:space="preserve"> etc)</w:t>
      </w:r>
    </w:p>
    <w:p w:rsidRPr="009611F8" w:rsidR="001728F8" w:rsidP="001728F8" w:rsidRDefault="001728F8" w14:paraId="341D3DEB" w14:textId="3E69F0AE">
      <w:pPr>
        <w:pStyle w:val="ListParagraph"/>
        <w:numPr>
          <w:ilvl w:val="0"/>
          <w:numId w:val="4"/>
        </w:numPr>
        <w:rPr>
          <w:rFonts w:ascii="VAG Rounded Std" w:hAnsi="VAG Rounded Std"/>
        </w:rPr>
      </w:pPr>
      <w:r w:rsidRPr="009611F8">
        <w:rPr>
          <w:rFonts w:ascii="VAG Rounded Std" w:hAnsi="VAG Rounded Std"/>
        </w:rPr>
        <w:t xml:space="preserve">Undertake any other task commensurate with supporting the </w:t>
      </w:r>
      <w:r w:rsidRPr="009611F8" w:rsidR="00EA5F04">
        <w:rPr>
          <w:rFonts w:ascii="VAG Rounded Std" w:hAnsi="VAG Rounded Std"/>
        </w:rPr>
        <w:t>group</w:t>
      </w:r>
    </w:p>
    <w:p w:rsidRPr="009611F8" w:rsidR="00086384" w:rsidRDefault="00086384" w14:paraId="737BE2DF" w14:textId="77777777">
      <w:pPr>
        <w:rPr>
          <w:rFonts w:ascii="VAG Rounded Std" w:hAnsi="VAG Rounded Std"/>
        </w:rPr>
      </w:pPr>
    </w:p>
    <w:sectPr w:rsidRPr="009611F8" w:rsidR="00086384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7513" w:rsidP="001728F8" w:rsidRDefault="00D07513" w14:paraId="6ECCE998" w14:textId="77777777">
      <w:r>
        <w:separator/>
      </w:r>
    </w:p>
  </w:endnote>
  <w:endnote w:type="continuationSeparator" w:id="0">
    <w:p w:rsidR="00D07513" w:rsidP="001728F8" w:rsidRDefault="00D07513" w14:paraId="60722C5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AG Rounded Std">
    <w:panose1 w:val="020F0502020204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7513" w:rsidP="001728F8" w:rsidRDefault="00D07513" w14:paraId="2DEEBFD2" w14:textId="77777777">
      <w:r>
        <w:separator/>
      </w:r>
    </w:p>
  </w:footnote>
  <w:footnote w:type="continuationSeparator" w:id="0">
    <w:p w:rsidR="00D07513" w:rsidP="001728F8" w:rsidRDefault="00D07513" w14:paraId="629AC6FC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MpD1VG8Z" int2:invalidationBookmarkName="" int2:hashCode="lcID5BNgmmMVSG" int2:id="oFKdhPSe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7EEC"/>
    <w:multiLevelType w:val="hybridMultilevel"/>
    <w:tmpl w:val="11C63A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B356C8"/>
    <w:multiLevelType w:val="hybridMultilevel"/>
    <w:tmpl w:val="F33A7C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5317C1F"/>
    <w:multiLevelType w:val="hybridMultilevel"/>
    <w:tmpl w:val="F732E2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DB0A19"/>
    <w:multiLevelType w:val="hybridMultilevel"/>
    <w:tmpl w:val="267AA2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F5638BB"/>
    <w:multiLevelType w:val="hybridMultilevel"/>
    <w:tmpl w:val="488C93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3B781B"/>
    <w:multiLevelType w:val="hybridMultilevel"/>
    <w:tmpl w:val="E4EA87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9041D43"/>
    <w:multiLevelType w:val="hybridMultilevel"/>
    <w:tmpl w:val="A0AA07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68072275">
    <w:abstractNumId w:val="6"/>
  </w:num>
  <w:num w:numId="2" w16cid:durableId="1237592545">
    <w:abstractNumId w:val="2"/>
  </w:num>
  <w:num w:numId="3" w16cid:durableId="271321361">
    <w:abstractNumId w:val="1"/>
  </w:num>
  <w:num w:numId="4" w16cid:durableId="1534806769">
    <w:abstractNumId w:val="5"/>
  </w:num>
  <w:num w:numId="5" w16cid:durableId="1448499014">
    <w:abstractNumId w:val="0"/>
  </w:num>
  <w:num w:numId="6" w16cid:durableId="1184518598">
    <w:abstractNumId w:val="4"/>
  </w:num>
  <w:num w:numId="7" w16cid:durableId="1670449775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Emma Anderton">
    <w15:presenceInfo w15:providerId="AD" w15:userId="S::Emma.Anderton@family-action.org.uk::28081816-7803-47a0-9894-8eeb81f1f2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F8"/>
    <w:rsid w:val="000360B2"/>
    <w:rsid w:val="00086384"/>
    <w:rsid w:val="000B4138"/>
    <w:rsid w:val="0011626E"/>
    <w:rsid w:val="001728F8"/>
    <w:rsid w:val="001E57B8"/>
    <w:rsid w:val="002D2A8E"/>
    <w:rsid w:val="00407BAC"/>
    <w:rsid w:val="00526D61"/>
    <w:rsid w:val="00566954"/>
    <w:rsid w:val="00567F76"/>
    <w:rsid w:val="006E5767"/>
    <w:rsid w:val="0070653B"/>
    <w:rsid w:val="0080499C"/>
    <w:rsid w:val="008950D7"/>
    <w:rsid w:val="009104ED"/>
    <w:rsid w:val="009166DA"/>
    <w:rsid w:val="009611F8"/>
    <w:rsid w:val="00A1297F"/>
    <w:rsid w:val="00AB633F"/>
    <w:rsid w:val="00B34BCE"/>
    <w:rsid w:val="00B66EBB"/>
    <w:rsid w:val="00C649DD"/>
    <w:rsid w:val="00D07513"/>
    <w:rsid w:val="00D53DAF"/>
    <w:rsid w:val="00DE29F4"/>
    <w:rsid w:val="00EA5F04"/>
    <w:rsid w:val="00F21627"/>
    <w:rsid w:val="00F819A1"/>
    <w:rsid w:val="03D88053"/>
    <w:rsid w:val="0454BEA0"/>
    <w:rsid w:val="04F33574"/>
    <w:rsid w:val="0564997C"/>
    <w:rsid w:val="09F2B6F3"/>
    <w:rsid w:val="0C6C3E52"/>
    <w:rsid w:val="14E7FBE1"/>
    <w:rsid w:val="1694EAE7"/>
    <w:rsid w:val="1907A6A5"/>
    <w:rsid w:val="1AA37706"/>
    <w:rsid w:val="1F446589"/>
    <w:rsid w:val="21BAD674"/>
    <w:rsid w:val="2AF1748D"/>
    <w:rsid w:val="3067A689"/>
    <w:rsid w:val="3229EEB2"/>
    <w:rsid w:val="325B2189"/>
    <w:rsid w:val="3C67A38F"/>
    <w:rsid w:val="3CA1E03F"/>
    <w:rsid w:val="40AC2FA1"/>
    <w:rsid w:val="4549B6B9"/>
    <w:rsid w:val="457FA0C4"/>
    <w:rsid w:val="46EA032A"/>
    <w:rsid w:val="4EE6E2E5"/>
    <w:rsid w:val="50EA925A"/>
    <w:rsid w:val="5416C0FF"/>
    <w:rsid w:val="54E49467"/>
    <w:rsid w:val="5CDFA0A8"/>
    <w:rsid w:val="6657DAE6"/>
    <w:rsid w:val="666D5A91"/>
    <w:rsid w:val="68019D03"/>
    <w:rsid w:val="7368AF24"/>
    <w:rsid w:val="75851F17"/>
    <w:rsid w:val="75DA83F5"/>
    <w:rsid w:val="7F90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5D7EF"/>
  <w15:chartTrackingRefBased/>
  <w15:docId w15:val="{3E49D096-E058-4812-876D-66C76EEB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728F8"/>
    <w:pPr>
      <w:spacing w:after="0" w:line="240" w:lineRule="auto"/>
    </w:pPr>
    <w:rPr>
      <w:rFonts w:ascii="Verdana" w:hAnsi="Verdana" w:eastAsia="Times New Roman" w:cs="Times New Roman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8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8F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728F8"/>
    <w:rPr>
      <w:rFonts w:ascii="Verdana" w:hAnsi="Verdana" w:eastAsia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728F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728F8"/>
    <w:rPr>
      <w:rFonts w:ascii="Verdana" w:hAnsi="Verdana" w:eastAsia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Verdana" w:hAnsi="Verdana" w:eastAsia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B66EBB"/>
    <w:pPr>
      <w:spacing w:after="0" w:line="240" w:lineRule="auto"/>
    </w:pPr>
    <w:rPr>
      <w:rFonts w:ascii="Verdana" w:hAnsi="Verdana" w:eastAsia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E5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family-action.org.uk/what-we-do/children-families/wesail/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akefield.mylocaloffer.org/wesail-including-sendiass/" TargetMode="External" Id="rId12" /><Relationship Type="http://schemas.microsoft.com/office/2020/10/relationships/intelligence" Target="intelligence2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microsoft.com/office/2011/relationships/people" Target="people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https://wakefield.mylocaloffer.org/wesail-including-sendiass/sendiass-steering-group/sendiass-steering-board/" TargetMode="External" Id="Ra4ea6368425049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B329217B21A4F947AEECECF4499CA" ma:contentTypeVersion="15" ma:contentTypeDescription="Create a new document." ma:contentTypeScope="" ma:versionID="968aa79915b02882b86e3a5a66d3316d">
  <xsd:schema xmlns:xsd="http://www.w3.org/2001/XMLSchema" xmlns:xs="http://www.w3.org/2001/XMLSchema" xmlns:p="http://schemas.microsoft.com/office/2006/metadata/properties" xmlns:ns2="79f268fe-885f-41e8-81e9-157a149d43d3" xmlns:ns3="c1d59271-8045-4e44-9cb7-c6290522dd25" targetNamespace="http://schemas.microsoft.com/office/2006/metadata/properties" ma:root="true" ma:fieldsID="e9ad56baf0c52a48e016b45520f13c06" ns2:_="" ns3:_="">
    <xsd:import namespace="79f268fe-885f-41e8-81e9-157a149d43d3"/>
    <xsd:import namespace="c1d59271-8045-4e44-9cb7-c6290522d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268fe-885f-41e8-81e9-157a149d4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692d3a-b03c-4a23-87c2-d7108a372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59271-8045-4e44-9cb7-c6290522d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174d49a-671e-47d4-b8a1-49aec173f424}" ma:internalName="TaxCatchAll" ma:showField="CatchAllData" ma:web="c1d59271-8045-4e44-9cb7-c6290522d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f268fe-885f-41e8-81e9-157a149d43d3">
      <Terms xmlns="http://schemas.microsoft.com/office/infopath/2007/PartnerControls"/>
    </lcf76f155ced4ddcb4097134ff3c332f>
    <TaxCatchAll xmlns="c1d59271-8045-4e44-9cb7-c6290522dd25" xsi:nil="true"/>
    <SharedWithUsers xmlns="c1d59271-8045-4e44-9cb7-c6290522dd25">
      <UserInfo>
        <DisplayName>Valerie Railton</DisplayName>
        <AccountId>27</AccountId>
        <AccountType/>
      </UserInfo>
      <UserInfo>
        <DisplayName>Usha Gough</DisplayName>
        <AccountId>34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AC2EC52-CD00-4C7D-898C-45C324F2BA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185873-101E-4B97-9986-6466745DF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268fe-885f-41e8-81e9-157a149d43d3"/>
    <ds:schemaRef ds:uri="c1d59271-8045-4e44-9cb7-c6290522d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FD89CA-E85F-4A01-89F8-371ECB5CC4B1}">
  <ds:schemaRefs>
    <ds:schemaRef ds:uri="http://schemas.microsoft.com/office/2006/metadata/properties"/>
    <ds:schemaRef ds:uri="http://schemas.microsoft.com/office/infopath/2007/PartnerControls"/>
    <ds:schemaRef ds:uri="79f268fe-885f-41e8-81e9-157a149d43d3"/>
    <ds:schemaRef ds:uri="c1d59271-8045-4e44-9cb7-c6290522dd2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Emma Anderton</dc:creator>
  <keywords/>
  <dc:description/>
  <lastModifiedBy>Emma Anderton</lastModifiedBy>
  <revision>20</revision>
  <dcterms:created xsi:type="dcterms:W3CDTF">2022-08-23T09:47:00.0000000Z</dcterms:created>
  <dcterms:modified xsi:type="dcterms:W3CDTF">2023-03-22T12:16:04.4867335Z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0x010100B7AB329217B21A4F947AEECECF4499CA</vt:lpwstr>
  </property>
  <property fmtid="{D5CDD505-2E9C-101B-9397-08002B2CF9AE}" pid="3" name="MediaServiceImageTags">
    <vt:lpwstr/>
  </property>
</Properties>
</file>